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7E" w:rsidRPr="00D9277E" w:rsidRDefault="00D9277E" w:rsidP="00D9277E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bookmarkStart w:id="0" w:name="_GoBack"/>
      <w:bookmarkEnd w:id="0"/>
      <w:r w:rsidRPr="00D9277E">
        <w:rPr>
          <w:rFonts w:ascii="Times New Roman" w:hAnsi="Times New Roman" w:cs="Times New Roman"/>
          <w:color w:val="C00000"/>
          <w:sz w:val="40"/>
          <w:szCs w:val="40"/>
        </w:rPr>
        <w:t>Кризис 7 лет.</w:t>
      </w:r>
    </w:p>
    <w:p w:rsidR="00D9277E" w:rsidRPr="00D9277E" w:rsidRDefault="00D9277E" w:rsidP="00D9277E">
      <w:r w:rsidRPr="00D9277E">
        <w:t>Переходные этапы роста и становления ребенка сопровождаются определенными кризисами весь период его взросления. В психологии зафиксирован ряд критических возрастов ребенка, каждый из которых имеет свои особенности и сроки, в том числе и семилетний кризис.</w:t>
      </w:r>
    </w:p>
    <w:p w:rsidR="00D9277E" w:rsidRPr="00D9277E" w:rsidRDefault="00D9277E" w:rsidP="00D9277E">
      <w:pPr>
        <w:rPr>
          <w:ins w:id="1" w:author="Unknown"/>
        </w:rPr>
      </w:pPr>
      <w:proofErr w:type="gramStart"/>
      <w:ins w:id="2" w:author="Unknown">
        <w:r w:rsidRPr="00D9277E">
          <w:t>к</w:t>
        </w:r>
        <w:proofErr w:type="gramEnd"/>
        <w:r w:rsidRPr="00D9277E">
          <w:t>ризис младенческого возраста;</w:t>
        </w:r>
      </w:ins>
    </w:p>
    <w:p w:rsidR="00D9277E" w:rsidRPr="00D9277E" w:rsidRDefault="00D9277E" w:rsidP="00D9277E">
      <w:pPr>
        <w:rPr>
          <w:ins w:id="3" w:author="Unknown"/>
        </w:rPr>
      </w:pPr>
      <w:ins w:id="4" w:author="Unknown">
        <w:r w:rsidRPr="00D9277E">
          <w:t>кризис 3 лет: период первой адаптации, смены окружения к яслям и детскому садику;</w:t>
        </w:r>
      </w:ins>
    </w:p>
    <w:p w:rsidR="00D9277E" w:rsidRPr="00D9277E" w:rsidRDefault="00D9277E" w:rsidP="00D9277E">
      <w:pPr>
        <w:rPr>
          <w:ins w:id="5" w:author="Unknown"/>
        </w:rPr>
      </w:pPr>
      <w:ins w:id="6" w:author="Unknown">
        <w:r w:rsidRPr="00D9277E">
          <w:t>кризис 6 – 7 лет: проявляется в период смены окружения садика и школы;</w:t>
        </w:r>
      </w:ins>
    </w:p>
    <w:p w:rsidR="00D9277E" w:rsidRPr="00D9277E" w:rsidRDefault="00D9277E" w:rsidP="00D9277E">
      <w:pPr>
        <w:rPr>
          <w:ins w:id="7" w:author="Unknown"/>
        </w:rPr>
      </w:pPr>
      <w:ins w:id="8" w:author="Unknown">
        <w:r w:rsidRPr="00D9277E">
          <w:t>кризис 13 – 14 лет: связан со, всем известным, подростковым периодом – периодом полового созревания.</w:t>
        </w:r>
      </w:ins>
    </w:p>
    <w:p w:rsidR="00D9277E" w:rsidRPr="00D9277E" w:rsidRDefault="00D9277E" w:rsidP="00D9277E">
      <w:pPr>
        <w:rPr>
          <w:ins w:id="9" w:author="Unknown"/>
        </w:rPr>
      </w:pPr>
      <w:ins w:id="10" w:author="Unknown">
        <w:r w:rsidRPr="00D9277E">
          <w:t xml:space="preserve">Панацеи в сроках начала и </w:t>
        </w:r>
        <w:proofErr w:type="gramStart"/>
        <w:r w:rsidRPr="00D9277E">
          <w:t>окончания</w:t>
        </w:r>
        <w:proofErr w:type="gramEnd"/>
        <w:r w:rsidRPr="00D9277E">
          <w:t xml:space="preserve"> психологически обозначенных возрастных этапов, нет. На подобное деление влияет индивидуальное развитие, воспитание и характер общения ребенка с ближайшим и дальним социальными окружениями. Так, например, трехлетний кризис может начаться и в 2,5 года, а закончится около 4,5 лет; а первые признаки кризиса 7 лет могут проявиться и в 6 – когда ребенок впервые пойдет в школу.</w:t>
        </w:r>
      </w:ins>
    </w:p>
    <w:p w:rsidR="00D9277E" w:rsidRPr="00D9277E" w:rsidRDefault="00D9277E" w:rsidP="00D9277E">
      <w:pPr>
        <w:rPr>
          <w:ins w:id="11" w:author="Unknown"/>
        </w:rPr>
      </w:pPr>
      <w:ins w:id="12" w:author="Unknown">
        <w:r w:rsidRPr="00D9277E">
          <w:t xml:space="preserve">Не нужно воспринимать кризис 7 лет, как неизбежное страдание для родителей и их чада. Но и думать, что этого можно избежать, оградив ребенка от естественных внешних факторов взросления – тоже. Видите ли, возрастные кризисы – это нормальный и закономерный процесс переходной адаптации ребенка к изменяющимся внешним факторам. И, что бы вы ни делали, вместе вам придется пройти через каждый, включая и кризис 7 лет. Единственное, на что родители со своей стороны могут повлиять, заметив первые симптомы кризиса 7 лет – это на длительность и остроту его протекания. Это очень важно, поскольку ребенок </w:t>
        </w:r>
        <w:proofErr w:type="gramStart"/>
        <w:r w:rsidRPr="00D9277E">
          <w:t>может</w:t>
        </w:r>
        <w:proofErr w:type="gramEnd"/>
        <w:r w:rsidRPr="00D9277E">
          <w:t xml:space="preserve"> и не перерасти негативные проявления кризиса 7 лет, тогда они прочно закрепятся в его характере. Все дальнейшие попытки изменить его личность и правильно воспитать будут проблематичными, если не тщетными.</w:t>
        </w:r>
      </w:ins>
    </w:p>
    <w:p w:rsidR="00D9277E" w:rsidRPr="00D9277E" w:rsidRDefault="00D9277E" w:rsidP="00D9277E">
      <w:pPr>
        <w:rPr>
          <w:ins w:id="13" w:author="Unknown"/>
        </w:rPr>
      </w:pPr>
      <w:ins w:id="14" w:author="Unknown">
        <w:r w:rsidRPr="00D9277E">
          <w:t>Признаки кризиса 7 лет у ребенка</w:t>
        </w:r>
      </w:ins>
    </w:p>
    <w:p w:rsidR="00D9277E" w:rsidRPr="00D9277E" w:rsidRDefault="00D9277E" w:rsidP="00D9277E">
      <w:pPr>
        <w:rPr>
          <w:ins w:id="15" w:author="Unknown"/>
        </w:rPr>
      </w:pPr>
      <w:ins w:id="16" w:author="Unknown">
        <w:r w:rsidRPr="00D9277E">
          <w:lastRenderedPageBreak/>
          <w:drawing>
            <wp:inline distT="0" distB="0" distL="0" distR="0" wp14:anchorId="13032383" wp14:editId="7A761581">
              <wp:extent cx="6189980" cy="4120515"/>
              <wp:effectExtent l="0" t="0" r="1270" b="0"/>
              <wp:docPr id="1" name="Рисунок 1" descr="roditelyam o krizise treh let 1">
                <a:hlinkClick xmlns:a="http://schemas.openxmlformats.org/drawingml/2006/main" r:id="rId6" tooltip="&quot;Кризис 7 лет, рекомендации родителям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roditelyam o krizise treh let 1">
                        <a:hlinkClick r:id="rId6" tooltip="&quot;Кризис 7 лет, рекомендации родителям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9980" cy="412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9277E" w:rsidRPr="00D9277E" w:rsidRDefault="00D9277E" w:rsidP="00D9277E">
      <w:pPr>
        <w:rPr>
          <w:ins w:id="17" w:author="Unknown"/>
        </w:rPr>
      </w:pPr>
      <w:ins w:id="18" w:author="Unknown">
        <w:r w:rsidRPr="00D9277E">
          <w:t>Когда ребенок прощается с садиком и стоит на школьном пороге, ему предстоит преодолеть массу эмоциональных сложностей, чтобы гармонично вписаться в новую среду и стать полноправным ее членом. В какой-то степени, становясь уже немножко взрослым, вашему чаду придется преодолеть одну из первых ступенек – кризис 7 лет, чтобы быть готовым учиться в школе. К особенностям кризиса 7 лет можно отнести необходимость преодоления ребенком школьных нагрузок, общение с различного уровня сверстниками, которые тоже переживают похожий период по-своему, а также изменение отношений с родителями. Психологами доказано, что кризис 7 лет ожидаемым образом отражается на поведении вашего ребенка.</w:t>
        </w:r>
      </w:ins>
    </w:p>
    <w:p w:rsidR="00D9277E" w:rsidRPr="00D9277E" w:rsidRDefault="00D9277E" w:rsidP="00D9277E">
      <w:pPr>
        <w:rPr>
          <w:ins w:id="19" w:author="Unknown"/>
        </w:rPr>
      </w:pPr>
      <w:ins w:id="20" w:author="Unknown">
        <w:r w:rsidRPr="00D9277E">
          <w:t>Вы можете столкнуться с такими признаками кризиса 7 лет:</w:t>
        </w:r>
      </w:ins>
    </w:p>
    <w:p w:rsidR="00D9277E" w:rsidRPr="00D9277E" w:rsidRDefault="00D9277E" w:rsidP="00D9277E">
      <w:pPr>
        <w:rPr>
          <w:ins w:id="21" w:author="Unknown"/>
        </w:rPr>
      </w:pPr>
      <w:ins w:id="22" w:author="Unknown">
        <w:r w:rsidRPr="00D9277E">
          <w:t>нелепым вредным поведением;</w:t>
        </w:r>
      </w:ins>
    </w:p>
    <w:p w:rsidR="00D9277E" w:rsidRPr="00D9277E" w:rsidRDefault="00D9277E" w:rsidP="00D9277E">
      <w:pPr>
        <w:rPr>
          <w:ins w:id="23" w:author="Unknown"/>
        </w:rPr>
      </w:pPr>
      <w:ins w:id="24" w:author="Unknown">
        <w:r w:rsidRPr="00D9277E">
          <w:t>искусственной наигранностью;</w:t>
        </w:r>
      </w:ins>
    </w:p>
    <w:p w:rsidR="00D9277E" w:rsidRPr="00D9277E" w:rsidRDefault="00D9277E" w:rsidP="00D9277E">
      <w:pPr>
        <w:rPr>
          <w:ins w:id="25" w:author="Unknown"/>
        </w:rPr>
      </w:pPr>
      <w:ins w:id="26" w:author="Unknown">
        <w:r w:rsidRPr="00D9277E">
          <w:t>плохой усидчивостью и вертлявостью;</w:t>
        </w:r>
      </w:ins>
    </w:p>
    <w:p w:rsidR="00D9277E" w:rsidRPr="00D9277E" w:rsidRDefault="00D9277E" w:rsidP="00D9277E">
      <w:pPr>
        <w:rPr>
          <w:ins w:id="27" w:author="Unknown"/>
        </w:rPr>
      </w:pPr>
      <w:ins w:id="28" w:author="Unknown">
        <w:r w:rsidRPr="00D9277E">
          <w:t>во время кризиса 7 лет дети начинают паясничать и передразнивать родителей;</w:t>
        </w:r>
      </w:ins>
    </w:p>
    <w:p w:rsidR="00D9277E" w:rsidRPr="00D9277E" w:rsidRDefault="00D9277E" w:rsidP="00D9277E">
      <w:pPr>
        <w:rPr>
          <w:ins w:id="29" w:author="Unknown"/>
        </w:rPr>
      </w:pPr>
      <w:ins w:id="30" w:author="Unknown">
        <w:r w:rsidRPr="00D9277E">
          <w:t>одним из признаков кризиса 7 лет является привлечение к себе внимания с помощью клоунады.</w:t>
        </w:r>
      </w:ins>
    </w:p>
    <w:p w:rsidR="00D9277E" w:rsidRPr="00D9277E" w:rsidRDefault="00D9277E" w:rsidP="00D9277E">
      <w:pPr>
        <w:rPr>
          <w:ins w:id="31" w:author="Unknown"/>
        </w:rPr>
      </w:pPr>
      <w:ins w:id="32" w:author="Unknown">
        <w:r w:rsidRPr="00D9277E">
          <w:t>Во время кризиса 7 лет вышеописанные признаки сопровождаются следующими эмоциональными и поведенческими особенностями:</w:t>
        </w:r>
      </w:ins>
    </w:p>
    <w:p w:rsidR="00D9277E" w:rsidRPr="00D9277E" w:rsidRDefault="00D9277E" w:rsidP="00D9277E">
      <w:pPr>
        <w:rPr>
          <w:ins w:id="33" w:author="Unknown"/>
        </w:rPr>
      </w:pPr>
      <w:ins w:id="34" w:author="Unknown">
        <w:r w:rsidRPr="00D9277E">
          <w:t>быстрая утомляемость;</w:t>
        </w:r>
      </w:ins>
    </w:p>
    <w:p w:rsidR="00D9277E" w:rsidRPr="00D9277E" w:rsidRDefault="00D9277E" w:rsidP="00D9277E">
      <w:pPr>
        <w:rPr>
          <w:ins w:id="35" w:author="Unknown"/>
        </w:rPr>
      </w:pPr>
      <w:ins w:id="36" w:author="Unknown">
        <w:r w:rsidRPr="00D9277E">
          <w:t>вспыльчивость и раздражительность;</w:t>
        </w:r>
      </w:ins>
    </w:p>
    <w:p w:rsidR="00D9277E" w:rsidRPr="00D9277E" w:rsidRDefault="00D9277E" w:rsidP="00D9277E">
      <w:pPr>
        <w:rPr>
          <w:ins w:id="37" w:author="Unknown"/>
        </w:rPr>
      </w:pPr>
      <w:ins w:id="38" w:author="Unknown">
        <w:r w:rsidRPr="00D9277E">
          <w:lastRenderedPageBreak/>
          <w:t>рассеянность и как следствие, плохая успеваемость;</w:t>
        </w:r>
      </w:ins>
    </w:p>
    <w:p w:rsidR="00D9277E" w:rsidRPr="00D9277E" w:rsidRDefault="00D9277E" w:rsidP="00D9277E">
      <w:pPr>
        <w:rPr>
          <w:ins w:id="39" w:author="Unknown"/>
        </w:rPr>
      </w:pPr>
      <w:ins w:id="40" w:author="Unknown">
        <w:r w:rsidRPr="00D9277E">
          <w:t>замкнутость и застенчивость либо, наоборот – агрессивность;</w:t>
        </w:r>
      </w:ins>
    </w:p>
    <w:p w:rsidR="00D9277E" w:rsidRPr="00D9277E" w:rsidRDefault="00D9277E" w:rsidP="00D9277E">
      <w:pPr>
        <w:rPr>
          <w:ins w:id="41" w:author="Unknown"/>
        </w:rPr>
      </w:pPr>
      <w:ins w:id="42" w:author="Unknown">
        <w:r w:rsidRPr="00D9277E">
          <w:t>поиск авторитета – именно в кризис 7 лет у ваших чад появляются друзья старшего возраста в основном забияки и хулиганы;</w:t>
        </w:r>
      </w:ins>
    </w:p>
    <w:p w:rsidR="00D9277E" w:rsidRPr="00D9277E" w:rsidRDefault="00D9277E" w:rsidP="00D9277E">
      <w:pPr>
        <w:rPr>
          <w:ins w:id="43" w:author="Unknown"/>
        </w:rPr>
      </w:pPr>
      <w:ins w:id="44" w:author="Unknown">
        <w:r w:rsidRPr="00D9277E">
          <w:t xml:space="preserve">в поисках своего места, многие дети во время кризиса 7 лет начинают заискивать перед старшими и </w:t>
        </w:r>
        <w:proofErr w:type="gramStart"/>
        <w:r w:rsidRPr="00D9277E">
          <w:t>кляузничать</w:t>
        </w:r>
        <w:proofErr w:type="gramEnd"/>
        <w:r w:rsidRPr="00D9277E">
          <w:t xml:space="preserve"> на сверстников;</w:t>
        </w:r>
      </w:ins>
    </w:p>
    <w:p w:rsidR="00D9277E" w:rsidRPr="00D9277E" w:rsidRDefault="00D9277E" w:rsidP="00D9277E">
      <w:pPr>
        <w:rPr>
          <w:ins w:id="45" w:author="Unknown"/>
        </w:rPr>
      </w:pPr>
      <w:ins w:id="46" w:author="Unknown">
        <w:r w:rsidRPr="00D9277E">
          <w:t>в период становления многим детям свойственно недооценивать себя и сравнивать с остальными.</w:t>
        </w:r>
      </w:ins>
    </w:p>
    <w:p w:rsidR="00D9277E" w:rsidRPr="00D9277E" w:rsidRDefault="00D9277E" w:rsidP="00D9277E">
      <w:pPr>
        <w:rPr>
          <w:ins w:id="47" w:author="Unknown"/>
        </w:rPr>
      </w:pPr>
      <w:ins w:id="48" w:author="Unknown">
        <w:r w:rsidRPr="00D9277E">
          <w:t>Симптомы кризиса 7 лет</w:t>
        </w:r>
      </w:ins>
    </w:p>
    <w:p w:rsidR="00D9277E" w:rsidRPr="00D9277E" w:rsidRDefault="00D9277E" w:rsidP="00D9277E">
      <w:pPr>
        <w:rPr>
          <w:ins w:id="49" w:author="Unknown"/>
        </w:rPr>
      </w:pPr>
      <w:ins w:id="50" w:author="Unknown">
        <w:r w:rsidRPr="00D9277E">
          <w:drawing>
            <wp:inline distT="0" distB="0" distL="0" distR="0" wp14:anchorId="3B2A00C5" wp14:editId="556C66BF">
              <wp:extent cx="6189980" cy="4644390"/>
              <wp:effectExtent l="0" t="0" r="1270" b="3810"/>
              <wp:docPr id="2" name="Рисунок 2" descr="80560621">
                <a:hlinkClick xmlns:a="http://schemas.openxmlformats.org/drawingml/2006/main" r:id="rId8" tooltip="&quot;Кризис 7 лет, рекомендации родителям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80560621">
                        <a:hlinkClick r:id="rId8" tooltip="&quot;Кризис 7 лет, рекомендации родителям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9980" cy="464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9277E" w:rsidRPr="00D9277E" w:rsidRDefault="00D9277E" w:rsidP="00D9277E">
      <w:pPr>
        <w:rPr>
          <w:ins w:id="51" w:author="Unknown"/>
        </w:rPr>
      </w:pPr>
      <w:ins w:id="52" w:author="Unknown">
        <w:r w:rsidRPr="00D9277E">
          <w:t>В психологии выделяют 7 основных признаков кризиса у ребенка.</w:t>
        </w:r>
      </w:ins>
    </w:p>
    <w:p w:rsidR="00D9277E" w:rsidRPr="00D9277E" w:rsidRDefault="00D9277E" w:rsidP="00D9277E">
      <w:pPr>
        <w:rPr>
          <w:ins w:id="53" w:author="Unknown"/>
        </w:rPr>
      </w:pPr>
      <w:ins w:id="54" w:author="Unknown">
        <w:r w:rsidRPr="00D9277E">
          <w:t>Кризис 7 лет: негативизм</w:t>
        </w:r>
      </w:ins>
    </w:p>
    <w:p w:rsidR="00D9277E" w:rsidRPr="00D9277E" w:rsidRDefault="00D9277E" w:rsidP="00D9277E">
      <w:pPr>
        <w:rPr>
          <w:ins w:id="55" w:author="Unknown"/>
        </w:rPr>
      </w:pPr>
      <w:ins w:id="56" w:author="Unknown">
        <w:r w:rsidRPr="00D9277E">
          <w:t>Такое проявление кризиса 7 лет у ребенка необходимо отличать от свойственного ему непослушания. Характеристикой кризиса 7 лет у ребенка является его отрицательного отношения к просьбам родителей – беспочвенный и повсеместный отказ от того, что просит его взрослый. Не прибегайте к наказаниям в такой ситуации, ведь даже основательный разговор и объяснения вряд ли помогут в этом случае. А вот если в момент просьбы ваше чадо чем-либо увлечено – это обычное непослушание и уж с этим можно справиться.</w:t>
        </w:r>
      </w:ins>
    </w:p>
    <w:p w:rsidR="00D9277E" w:rsidRPr="00D9277E" w:rsidRDefault="00D9277E" w:rsidP="00D9277E">
      <w:pPr>
        <w:rPr>
          <w:ins w:id="57" w:author="Unknown"/>
        </w:rPr>
      </w:pPr>
      <w:ins w:id="58" w:author="Unknown">
        <w:r w:rsidRPr="00D9277E">
          <w:lastRenderedPageBreak/>
          <w:t>Кризис 7 лет: упрямство</w:t>
        </w:r>
      </w:ins>
    </w:p>
    <w:p w:rsidR="00D9277E" w:rsidRPr="00D9277E" w:rsidRDefault="00D9277E" w:rsidP="00D9277E">
      <w:pPr>
        <w:rPr>
          <w:ins w:id="59" w:author="Unknown"/>
        </w:rPr>
      </w:pPr>
      <w:ins w:id="60" w:author="Unknown">
        <w:r w:rsidRPr="00D9277E">
          <w:t>В этом случае ребенок безапелляционно требует что-либо от взрослого. Мотивом такого поведения ребенка в кризис 7 лет является нежелание обладать вещью, а сам процесс самоутверждения в своих глазах и глазах взрослых. Скорее всего, сама вещь не особо принципиальна для него в этот момент, целью такой настойчивости является необходимость добиться того, чего он требует.</w:t>
        </w:r>
      </w:ins>
    </w:p>
    <w:p w:rsidR="00D9277E" w:rsidRPr="00D9277E" w:rsidRDefault="00D9277E" w:rsidP="00D9277E">
      <w:pPr>
        <w:rPr>
          <w:ins w:id="61" w:author="Unknown"/>
        </w:rPr>
      </w:pPr>
      <w:ins w:id="62" w:author="Unknown">
        <w:r w:rsidRPr="00D9277E">
          <w:t>Кризис 7 лет: строптивость</w:t>
        </w:r>
      </w:ins>
    </w:p>
    <w:p w:rsidR="00D9277E" w:rsidRPr="00D9277E" w:rsidRDefault="00D9277E" w:rsidP="00D9277E">
      <w:pPr>
        <w:rPr>
          <w:ins w:id="63" w:author="Unknown"/>
        </w:rPr>
      </w:pPr>
      <w:ins w:id="64" w:author="Unknown">
        <w:r w:rsidRPr="00D9277E">
          <w:t>Это проявление возрастного кризиса 7 лет направлено, скорее, на отрицание распорядка и уклада, который ему пытаются навязать: ходить в школу, вставать, рано, сидеть на занятиях, учить уроки и прочее.</w:t>
        </w:r>
      </w:ins>
    </w:p>
    <w:p w:rsidR="00D9277E" w:rsidRPr="00D9277E" w:rsidRDefault="00D9277E" w:rsidP="00D9277E">
      <w:pPr>
        <w:rPr>
          <w:ins w:id="65" w:author="Unknown"/>
        </w:rPr>
      </w:pPr>
      <w:ins w:id="66" w:author="Unknown">
        <w:r w:rsidRPr="00D9277E">
          <w:t>Кризис 7 лет: своеволие</w:t>
        </w:r>
      </w:ins>
    </w:p>
    <w:p w:rsidR="00D9277E" w:rsidRPr="00D9277E" w:rsidRDefault="00D9277E" w:rsidP="00D9277E">
      <w:pPr>
        <w:rPr>
          <w:ins w:id="67" w:author="Unknown"/>
        </w:rPr>
      </w:pPr>
      <w:ins w:id="68" w:author="Unknown">
        <w:r w:rsidRPr="00D9277E">
          <w:t>В период кризиса 7 лет такая характеристика поведения, как своеволие проявляется в желании все делать самостоятельно, то есть быть независимым от желаний, указаний и помощи взрослых.</w:t>
        </w:r>
      </w:ins>
    </w:p>
    <w:p w:rsidR="00D9277E" w:rsidRPr="00D9277E" w:rsidRDefault="00D9277E" w:rsidP="00D9277E">
      <w:pPr>
        <w:rPr>
          <w:ins w:id="69" w:author="Unknown"/>
        </w:rPr>
      </w:pPr>
      <w:ins w:id="70" w:author="Unknown">
        <w:r w:rsidRPr="00D9277E">
          <w:t>Кризис 7 лет: протест</w:t>
        </w:r>
      </w:ins>
    </w:p>
    <w:p w:rsidR="00D9277E" w:rsidRPr="00D9277E" w:rsidRDefault="00D9277E" w:rsidP="00D9277E">
      <w:pPr>
        <w:rPr>
          <w:ins w:id="71" w:author="Unknown"/>
        </w:rPr>
      </w:pPr>
      <w:ins w:id="72" w:author="Unknown">
        <w:r w:rsidRPr="00D9277E">
          <w:t>В процессе адаптации к новым социальным условиям, укладу, правилам поведении и порядку жизни у ребенка происходит повсеместное отрицание. Поэтому кризис в возрасте 7 лет проходит под знаком ссор. Кажется, что ваше чадо находится в непреодолимом конфликте со всеми и каждым. На самом деле в психологии кризис 7 лет связан с внутренними конфликтами ребенка по адаптации в окружении, которые он выплескивает на всех и вся.</w:t>
        </w:r>
      </w:ins>
    </w:p>
    <w:p w:rsidR="00D9277E" w:rsidRPr="00D9277E" w:rsidRDefault="00D9277E" w:rsidP="00D9277E">
      <w:pPr>
        <w:rPr>
          <w:ins w:id="73" w:author="Unknown"/>
        </w:rPr>
      </w:pPr>
      <w:ins w:id="74" w:author="Unknown">
        <w:r w:rsidRPr="00D9277E">
          <w:t>Кризис 7 лет: обесценивание</w:t>
        </w:r>
      </w:ins>
    </w:p>
    <w:p w:rsidR="00D9277E" w:rsidRPr="00D9277E" w:rsidRDefault="00D9277E" w:rsidP="00D9277E">
      <w:pPr>
        <w:rPr>
          <w:ins w:id="75" w:author="Unknown"/>
        </w:rPr>
      </w:pPr>
      <w:ins w:id="76" w:author="Unknown">
        <w:r w:rsidRPr="00D9277E">
          <w:t>В момент формирования новых ценностей в семилетний период, особенностью является кризис идеалов. В это время ребенок говорит на то, что раньше считал белым – черное и наоборот, а также ломает вещи, которые были ему некогда очень дороги. С удовольствием повторяет плохие слова и грубые фразы, потому что это запрещают родители, и относится с особой жестокостью к другим детям. Кроме этого, излишне опекаемые родителями дети, начинают проявлять деспотизм по отношению к остальным членам семьи, практически подчиняя своей воле уклад всех ее членов.</w:t>
        </w:r>
      </w:ins>
    </w:p>
    <w:p w:rsidR="00D9277E" w:rsidRPr="00D9277E" w:rsidRDefault="00D9277E" w:rsidP="00D9277E">
      <w:pPr>
        <w:rPr>
          <w:ins w:id="77" w:author="Unknown"/>
        </w:rPr>
      </w:pPr>
      <w:ins w:id="78" w:author="Unknown">
        <w:r w:rsidRPr="00D9277E">
          <w:t>Как узнать, что у ребенка кризис 7 лет: анкета для родителей</w:t>
        </w:r>
      </w:ins>
    </w:p>
    <w:p w:rsidR="00D9277E" w:rsidRPr="00D9277E" w:rsidRDefault="00D9277E" w:rsidP="00D9277E">
      <w:pPr>
        <w:rPr>
          <w:ins w:id="79" w:author="Unknown"/>
        </w:rPr>
      </w:pPr>
      <w:ins w:id="80" w:author="Unknown">
        <w:r w:rsidRPr="00D9277E">
          <w:lastRenderedPageBreak/>
          <w:drawing>
            <wp:inline distT="0" distB="0" distL="0" distR="0" wp14:anchorId="556E8C42" wp14:editId="0D07952C">
              <wp:extent cx="6189980" cy="3489325"/>
              <wp:effectExtent l="0" t="0" r="1270" b="0"/>
              <wp:docPr id="3" name="Рисунок 3" descr="5">
                <a:hlinkClick xmlns:a="http://schemas.openxmlformats.org/drawingml/2006/main" r:id="rId10" tooltip="&quot;Кризис 7 лет, рекомендации родителям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5">
                        <a:hlinkClick r:id="rId10" tooltip="&quot;Кризис 7 лет, рекомендации родителям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9980" cy="3489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9277E" w:rsidRPr="00D9277E" w:rsidRDefault="00D9277E" w:rsidP="00D9277E">
      <w:pPr>
        <w:rPr>
          <w:ins w:id="81" w:author="Unknown"/>
        </w:rPr>
      </w:pPr>
      <w:ins w:id="82" w:author="Unknown">
        <w:r w:rsidRPr="00D9277E">
          <w:t>В нижеприведенной анкете дайте ответы на вопросы с максимальной честностью:</w:t>
        </w:r>
        <w:r w:rsidRPr="00D9277E">
          <w:br/>
          <w:t>0 – если такое поведение отсутствует у вашего ребенка;</w:t>
        </w:r>
        <w:r w:rsidRPr="00D9277E">
          <w:br/>
          <w:t>1 – что-то такое вы замечали, но не уверенны;</w:t>
        </w:r>
        <w:r w:rsidRPr="00D9277E">
          <w:br/>
          <w:t>2 – это именно то, что с моим ребенком происходит.</w:t>
        </w:r>
      </w:ins>
    </w:p>
    <w:p w:rsidR="00D9277E" w:rsidRPr="00D9277E" w:rsidRDefault="00D9277E" w:rsidP="00D9277E">
      <w:pPr>
        <w:rPr>
          <w:ins w:id="83" w:author="Unknown"/>
        </w:rPr>
      </w:pPr>
      <w:ins w:id="84" w:author="Unknown">
        <w:r w:rsidRPr="00D9277E">
          <w:t>Вопросы для определения признаков кризиса 7 лет ребенка</w:t>
        </w:r>
      </w:ins>
    </w:p>
    <w:p w:rsidR="00D9277E" w:rsidRPr="00D9277E" w:rsidRDefault="00D9277E" w:rsidP="00D9277E">
      <w:pPr>
        <w:pStyle w:val="a5"/>
        <w:numPr>
          <w:ilvl w:val="0"/>
          <w:numId w:val="8"/>
        </w:numPr>
        <w:rPr>
          <w:ins w:id="85" w:author="Unknown"/>
        </w:rPr>
      </w:pPr>
      <w:ins w:id="86" w:author="Unknown">
        <w:r w:rsidRPr="00D9277E">
          <w:t>Я стала замечать большие изменения, кажется, мой ребенок стал совершенно другим.</w:t>
        </w:r>
      </w:ins>
    </w:p>
    <w:p w:rsidR="00D9277E" w:rsidRPr="00D9277E" w:rsidRDefault="00D9277E" w:rsidP="00D9277E">
      <w:pPr>
        <w:pStyle w:val="a5"/>
        <w:numPr>
          <w:ilvl w:val="0"/>
          <w:numId w:val="8"/>
        </w:numPr>
        <w:rPr>
          <w:ins w:id="87" w:author="Unknown"/>
        </w:rPr>
      </w:pPr>
      <w:ins w:id="88" w:author="Unknown">
        <w:r w:rsidRPr="00D9277E">
          <w:t>Мой ребенок часто не слушает меня и грубит, когда я прошу его не перебивать взрослых.</w:t>
        </w:r>
      </w:ins>
    </w:p>
    <w:p w:rsidR="00D9277E" w:rsidRPr="00D9277E" w:rsidRDefault="00D9277E" w:rsidP="00D9277E">
      <w:pPr>
        <w:pStyle w:val="a5"/>
        <w:numPr>
          <w:ilvl w:val="0"/>
          <w:numId w:val="8"/>
        </w:numPr>
        <w:rPr>
          <w:ins w:id="89" w:author="Unknown"/>
        </w:rPr>
      </w:pPr>
      <w:ins w:id="90" w:author="Unknown">
        <w:r w:rsidRPr="00D9277E">
          <w:t>Ребенок перестал сам учить уроки, не увлекается играми, которые еще недавно вызывали дикий интерес, а только часами гуляет с друзьями.</w:t>
        </w:r>
      </w:ins>
    </w:p>
    <w:p w:rsidR="00D9277E" w:rsidRPr="00D9277E" w:rsidRDefault="00D9277E" w:rsidP="00D9277E">
      <w:pPr>
        <w:pStyle w:val="a5"/>
        <w:numPr>
          <w:ilvl w:val="0"/>
          <w:numId w:val="8"/>
        </w:numPr>
        <w:rPr>
          <w:ins w:id="91" w:author="Unknown"/>
        </w:rPr>
      </w:pPr>
      <w:ins w:id="92" w:author="Unknown">
        <w:r w:rsidRPr="00D9277E">
          <w:t xml:space="preserve">Я стала с трудом отводить ребенка в детский сад/или начальную школу – он </w:t>
        </w:r>
        <w:proofErr w:type="gramStart"/>
        <w:r w:rsidRPr="00D9277E">
          <w:t>напрочь</w:t>
        </w:r>
        <w:proofErr w:type="gramEnd"/>
        <w:r w:rsidRPr="00D9277E">
          <w:t xml:space="preserve"> отказывается туда ходить.</w:t>
        </w:r>
      </w:ins>
    </w:p>
    <w:p w:rsidR="00D9277E" w:rsidRPr="00D9277E" w:rsidRDefault="00D9277E" w:rsidP="00D9277E">
      <w:pPr>
        <w:pStyle w:val="a5"/>
        <w:numPr>
          <w:ilvl w:val="0"/>
          <w:numId w:val="8"/>
        </w:numPr>
        <w:rPr>
          <w:ins w:id="93" w:author="Unknown"/>
        </w:rPr>
      </w:pPr>
      <w:ins w:id="94" w:author="Unknown">
        <w:r w:rsidRPr="00D9277E">
          <w:t>Мы часто играем с ним/ней в школу.</w:t>
        </w:r>
      </w:ins>
    </w:p>
    <w:p w:rsidR="00D9277E" w:rsidRPr="00D9277E" w:rsidRDefault="00D9277E" w:rsidP="00D9277E">
      <w:pPr>
        <w:pStyle w:val="a5"/>
        <w:numPr>
          <w:ilvl w:val="0"/>
          <w:numId w:val="8"/>
        </w:numPr>
        <w:rPr>
          <w:ins w:id="95" w:author="Unknown"/>
        </w:rPr>
      </w:pPr>
      <w:ins w:id="96" w:author="Unknown">
        <w:r w:rsidRPr="00D9277E">
          <w:t>Мой ребенок стал вредничать и до посинения настаивать на своей точке зрения.</w:t>
        </w:r>
      </w:ins>
    </w:p>
    <w:p w:rsidR="00D9277E" w:rsidRPr="00D9277E" w:rsidRDefault="00D9277E" w:rsidP="00D9277E">
      <w:pPr>
        <w:pStyle w:val="a5"/>
        <w:numPr>
          <w:ilvl w:val="0"/>
          <w:numId w:val="8"/>
        </w:numPr>
        <w:rPr>
          <w:ins w:id="97" w:author="Unknown"/>
        </w:rPr>
      </w:pPr>
      <w:ins w:id="98" w:author="Unknown">
        <w:r w:rsidRPr="00D9277E">
          <w:t>Гримасы, позирование, разговор писклявым голосом – его постоянное поведение.</w:t>
        </w:r>
      </w:ins>
    </w:p>
    <w:p w:rsidR="00D9277E" w:rsidRPr="00D9277E" w:rsidRDefault="00D9277E" w:rsidP="00D9277E">
      <w:pPr>
        <w:pStyle w:val="a5"/>
        <w:numPr>
          <w:ilvl w:val="0"/>
          <w:numId w:val="8"/>
        </w:numPr>
        <w:rPr>
          <w:ins w:id="99" w:author="Unknown"/>
        </w:rPr>
      </w:pPr>
      <w:ins w:id="100" w:author="Unknown">
        <w:r w:rsidRPr="00D9277E">
          <w:t>Все родные беспрерывно находятся с ним в конфликте. Кажется, его не устраивает абсолютно все.</w:t>
        </w:r>
      </w:ins>
    </w:p>
    <w:p w:rsidR="00D9277E" w:rsidRPr="00D9277E" w:rsidRDefault="00D9277E" w:rsidP="00D9277E">
      <w:pPr>
        <w:rPr>
          <w:ins w:id="101" w:author="Unknown"/>
        </w:rPr>
      </w:pPr>
      <w:ins w:id="102" w:author="Unknown">
        <w:r w:rsidRPr="00D9277E">
          <w:t>Анализ ответов</w:t>
        </w:r>
      </w:ins>
    </w:p>
    <w:p w:rsidR="00D9277E" w:rsidRPr="00D9277E" w:rsidRDefault="00D9277E" w:rsidP="00D9277E">
      <w:pPr>
        <w:rPr>
          <w:ins w:id="103" w:author="Unknown"/>
        </w:rPr>
      </w:pPr>
      <w:ins w:id="104" w:author="Unknown">
        <w:r w:rsidRPr="00D9277E">
          <w:t>Просуммировав все ответы, вы получили цифру от 0 до 20.</w:t>
        </w:r>
      </w:ins>
    </w:p>
    <w:p w:rsidR="00D9277E" w:rsidRPr="00D9277E" w:rsidRDefault="00D9277E" w:rsidP="00D9277E">
      <w:pPr>
        <w:rPr>
          <w:ins w:id="105" w:author="Unknown"/>
        </w:rPr>
      </w:pPr>
      <w:ins w:id="106" w:author="Unknown">
        <w:r w:rsidRPr="00D9277E">
          <w:t>Если у вас итоговая цифра от 11 до 20, то ваш ребенок сейчас находится в стадии кризиса 6 – 7 лет. Поэтому вам необходимо пересмотреть и свое поведение в корне. Поскольку ваше активное действие или пассивное бездействие могут сильно сказаться на направлении его воспитания.</w:t>
        </w:r>
      </w:ins>
    </w:p>
    <w:p w:rsidR="00D9277E" w:rsidRPr="00D9277E" w:rsidRDefault="00D9277E" w:rsidP="00D9277E">
      <w:pPr>
        <w:rPr>
          <w:ins w:id="107" w:author="Unknown"/>
        </w:rPr>
      </w:pPr>
      <w:ins w:id="108" w:author="Unknown">
        <w:r w:rsidRPr="00D9277E">
          <w:t>Если ваше число составило от 6 до 10 балов: скорее всего, это последствия неправильного воспитания ребенка и возрастной кризис 7 лет пока не начался. Но обратите на это внимание и в ближайшем времени постарайтесь откорректировать ситуацию правильным воспитанием.</w:t>
        </w:r>
      </w:ins>
    </w:p>
    <w:p w:rsidR="00D9277E" w:rsidRPr="00D9277E" w:rsidRDefault="00D9277E" w:rsidP="00D9277E">
      <w:pPr>
        <w:rPr>
          <w:ins w:id="109" w:author="Unknown"/>
        </w:rPr>
      </w:pPr>
      <w:ins w:id="110" w:author="Unknown">
        <w:r w:rsidRPr="00D9277E">
          <w:lastRenderedPageBreak/>
          <w:t>Для родителей с суммой баллов от 0 до 5 рекомендуется понаблюдать за поведением ребенка. Для семилетнего возраста ваш ребенок слишком спокоен. Возможно, кризис 7 лет проходит глубоко внутри, что явно не на пользу вашему чаду.</w:t>
        </w:r>
      </w:ins>
    </w:p>
    <w:p w:rsidR="00D9277E" w:rsidRPr="00D9277E" w:rsidRDefault="00D9277E" w:rsidP="00D9277E">
      <w:pPr>
        <w:rPr>
          <w:ins w:id="111" w:author="Unknown"/>
        </w:rPr>
      </w:pPr>
      <w:ins w:id="112" w:author="Unknown">
        <w:r w:rsidRPr="00D9277E">
          <w:t>Кризис 7 лет у ребенка: скорая помощь</w:t>
        </w:r>
      </w:ins>
    </w:p>
    <w:p w:rsidR="00D9277E" w:rsidRPr="00D9277E" w:rsidRDefault="00D9277E" w:rsidP="00D9277E">
      <w:pPr>
        <w:rPr>
          <w:ins w:id="113" w:author="Unknown"/>
        </w:rPr>
      </w:pPr>
      <w:ins w:id="114" w:author="Unknown">
        <w:r w:rsidRPr="00D9277E">
          <w:t>Не паникуйте, это лишь очередная сложность, которую вы обязательно преодолеете. Как и любые болезни, кризисы – это лишь временное в вашей жизни. Просто правильно ведите себя, и вскоре все придет в норму.</w:t>
        </w:r>
      </w:ins>
    </w:p>
    <w:p w:rsidR="00D9277E" w:rsidRPr="00D9277E" w:rsidRDefault="00D9277E" w:rsidP="00D9277E">
      <w:pPr>
        <w:rPr>
          <w:ins w:id="115" w:author="Unknown"/>
        </w:rPr>
      </w:pPr>
      <w:ins w:id="116" w:author="Unknown">
        <w:r w:rsidRPr="00D9277E">
          <w:t>Одной из причин острого проявления конфликтов кризиса 7 лет является несоответствие именно вашего отношения к ребенку. Может быть, дайте ребенку немножко свободы – пусть сам в себе разберется. Не так сильно ограничивайте его – только контролируйте и направляйте бережно.</w:t>
        </w:r>
      </w:ins>
    </w:p>
    <w:p w:rsidR="00D9277E" w:rsidRPr="00D9277E" w:rsidRDefault="00D9277E" w:rsidP="00D9277E">
      <w:pPr>
        <w:rPr>
          <w:ins w:id="117" w:author="Unknown"/>
        </w:rPr>
      </w:pPr>
      <w:ins w:id="118" w:author="Unknown">
        <w:r w:rsidRPr="00D9277E">
          <w:t>Ваш малыш уже вырос – не нужно так опекать его. Дайте ему возможность расправить крылья, и когда он сам придет за советом, тогда уж и вы покажете свою родительскую заботу.</w:t>
        </w:r>
      </w:ins>
    </w:p>
    <w:p w:rsidR="00D9277E" w:rsidRPr="00D9277E" w:rsidRDefault="00D9277E" w:rsidP="00D9277E">
      <w:pPr>
        <w:rPr>
          <w:ins w:id="119" w:author="Unknown"/>
        </w:rPr>
      </w:pPr>
      <w:ins w:id="120" w:author="Unknown">
        <w:r w:rsidRPr="00D9277E">
          <w:t>Кризис 7 лет, рекомендации родителям</w:t>
        </w:r>
      </w:ins>
    </w:p>
    <w:p w:rsidR="00D9277E" w:rsidRPr="00D9277E" w:rsidRDefault="00D9277E" w:rsidP="00D9277E">
      <w:pPr>
        <w:rPr>
          <w:ins w:id="121" w:author="Unknown"/>
        </w:rPr>
      </w:pPr>
      <w:ins w:id="122" w:author="Unknown">
        <w:r w:rsidRPr="00D9277E">
          <w:drawing>
            <wp:inline distT="0" distB="0" distL="0" distR="0" wp14:anchorId="02CA8264" wp14:editId="2DF8F80B">
              <wp:extent cx="6189980" cy="3489325"/>
              <wp:effectExtent l="0" t="0" r="1270" b="0"/>
              <wp:docPr id="4" name="Рисунок 4" descr="1">
                <a:hlinkClick xmlns:a="http://schemas.openxmlformats.org/drawingml/2006/main" r:id="rId12" tooltip="&quot;Кризис 7 лет, рекомендации родителям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1">
                        <a:hlinkClick r:id="rId12" tooltip="&quot;Кризис 7 лет, рекомендации родителям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9980" cy="3489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D9277E" w:rsidRDefault="00D9277E" w:rsidP="00D9277E">
      <w:ins w:id="123" w:author="Unknown">
        <w:r w:rsidRPr="00D9277E">
          <w:t>Все негативные симптомы кризиса 7 лет у ребенка связаны с внутренним протестом относительно возрастающих требований дома и в школе. Слишком много в одночасье переходит в категорию «нужно делать», а у ребенка сразу же появляется бесконечное «не хочу – не буду».</w:t>
        </w:r>
        <w:r w:rsidRPr="00D9277E">
          <w:br/>
          <w:t xml:space="preserve">Рекомендации кризис 7 лет: </w:t>
        </w:r>
      </w:ins>
    </w:p>
    <w:p w:rsidR="00D9277E" w:rsidRPr="00D9277E" w:rsidRDefault="00D9277E" w:rsidP="00D9277E">
      <w:pPr>
        <w:rPr>
          <w:ins w:id="124" w:author="Unknown"/>
        </w:rPr>
      </w:pPr>
      <w:ins w:id="125" w:author="Unknown">
        <w:r w:rsidRPr="00D9277E">
          <w:t>корректно завуалируйте ваши «должен» так, чтоб ребенку самому захотелось это выполнить. Расскажите поучительную историю, где авторитетный для него герой показывает ему пример такого поведения.</w:t>
        </w:r>
      </w:ins>
    </w:p>
    <w:p w:rsidR="00D9277E" w:rsidRPr="00D9277E" w:rsidRDefault="00D9277E" w:rsidP="00D9277E">
      <w:pPr>
        <w:rPr>
          <w:ins w:id="126" w:author="Unknown"/>
        </w:rPr>
      </w:pPr>
      <w:ins w:id="127" w:author="Unknown">
        <w:r w:rsidRPr="00D9277E">
          <w:t xml:space="preserve">В кризисные 7 лет ребенок уже может принимать решения, основываясь на личном опыте. В период очередного отказа не насилуйте его своим авторитетом – </w:t>
        </w:r>
        <w:proofErr w:type="gramStart"/>
        <w:r w:rsidRPr="00D9277E">
          <w:t>напомните</w:t>
        </w:r>
        <w:proofErr w:type="gramEnd"/>
        <w:r w:rsidRPr="00D9277E">
          <w:t xml:space="preserve"> как ему было </w:t>
        </w:r>
        <w:r w:rsidRPr="00D9277E">
          <w:lastRenderedPageBreak/>
          <w:t>холодно, когда он недостаточно хорошо оделся или как болел животик в прошлый раз от такого количества сладкого.</w:t>
        </w:r>
      </w:ins>
    </w:p>
    <w:p w:rsidR="00D9277E" w:rsidRPr="00D9277E" w:rsidRDefault="00D9277E" w:rsidP="00D9277E">
      <w:pPr>
        <w:rPr>
          <w:ins w:id="128" w:author="Unknown"/>
        </w:rPr>
      </w:pPr>
      <w:ins w:id="129" w:author="Unknown">
        <w:r w:rsidRPr="00D9277E">
          <w:t>Давайте ребенку возможность спорить с вами. Если в кризис 7 лет у него имеется свое мнение, пусть аргументирует его. В таком случае он научится безосновательно не требовать чего-либо, а вы научитесь слышать и считаться с его мнением.</w:t>
        </w:r>
      </w:ins>
    </w:p>
    <w:p w:rsidR="00D9277E" w:rsidRPr="00D9277E" w:rsidRDefault="00D9277E" w:rsidP="00D9277E">
      <w:pPr>
        <w:rPr>
          <w:ins w:id="130" w:author="Unknown"/>
        </w:rPr>
      </w:pPr>
      <w:ins w:id="131" w:author="Unknown">
        <w:r w:rsidRPr="00D9277E">
          <w:t>На переходном этапе кризиса 7 лет рекомендуется сразу не переключать ребенка с игрушек на книги и письмо. Вводите школьные предметы постепенно, даже играючи. Разрешайте вашему чаду расслабиться за любимой игрой, при этом повторяйте слова, заданные на дом. Или рисуйте буквы вместе цветными маркерами. Чем больше вы вовлечены в новые процессы вместе, тем лучше они входят в повседневный порядок ребенка.</w:t>
        </w:r>
      </w:ins>
    </w:p>
    <w:p w:rsidR="00D9277E" w:rsidRPr="00D9277E" w:rsidRDefault="00D9277E" w:rsidP="00D9277E">
      <w:pPr>
        <w:rPr>
          <w:ins w:id="132" w:author="Unknown"/>
        </w:rPr>
      </w:pPr>
      <w:ins w:id="133" w:author="Unknown">
        <w:r w:rsidRPr="00D9277E">
          <w:t>Особенностью кризиса 7 лет является непослушание. Если ребенок отказывается придерживаться обычного распорядка дня – не заставляйте его. Уточните, сколько времени ему понадобится, чтобы закончить все дела – пусть чувствует себя взрослым. Во время кризиса 7 лет психологи рекомендуют общаться с ребенком на равных: задавать взрослые вопросы, давать возможность принимать самостоятельные решения и нести за них ответственность.</w:t>
        </w:r>
      </w:ins>
    </w:p>
    <w:p w:rsidR="00D9277E" w:rsidRPr="00D9277E" w:rsidRDefault="00D9277E" w:rsidP="00D9277E">
      <w:pPr>
        <w:rPr>
          <w:ins w:id="134" w:author="Unknown"/>
        </w:rPr>
      </w:pPr>
      <w:ins w:id="135" w:author="Unknown">
        <w:r w:rsidRPr="00D9277E">
          <w:t>В кризис семи лет ребенок хоть и взрослеет, но все же глубоко еще остается ребенком. Ставьте в пример сказочных героев, благо сейчас масса поучительных мультфильмов с глубоким смыслом. Так вы смещаете авторитарную позицию с себя и сглаживаете «необходимость что-то делать» с помощью прочих факторов.</w:t>
        </w:r>
      </w:ins>
    </w:p>
    <w:p w:rsidR="00D9277E" w:rsidRPr="00D9277E" w:rsidRDefault="00D9277E" w:rsidP="00D9277E">
      <w:pPr>
        <w:rPr>
          <w:ins w:id="136" w:author="Unknown"/>
        </w:rPr>
      </w:pPr>
      <w:ins w:id="137" w:author="Unknown">
        <w:r w:rsidRPr="00D9277E">
          <w:t xml:space="preserve">Важная рекомендация во время кризиса ребенка в 7 лет: не относитесь к ребенку как к своей вещи. Да, вы его родили и вырастили, но он отдельная личность и не обязан быть </w:t>
        </w:r>
        <w:proofErr w:type="gramStart"/>
        <w:r w:rsidRPr="00D9277E">
          <w:t>абсолютно похожим</w:t>
        </w:r>
        <w:proofErr w:type="gramEnd"/>
        <w:r w:rsidRPr="00D9277E">
          <w:t xml:space="preserve"> на вас. Самые сильные проявления симптомов кризиса 7 лет происходят именно из-за поведения родителей. Когда все начинается, не считайте, что ситуация выходит из-под вашего контроля, и не думайте, что ваша «игрушка» сломалась. Не бросайте все силы, чтоб ее починить. Вы должны справиться со своими родительскими чувствами и понять, что ребенку сейчас куда труднее вас. Вы рука об руку должны вместе пройти этот кризис 7 лет. Ваша основная задача, как родителя, поддерживать и направлять ваше чадо в этот важный и не простой для вас обоих период.</w:t>
        </w:r>
      </w:ins>
    </w:p>
    <w:p w:rsidR="005E4114" w:rsidRPr="00D9277E" w:rsidRDefault="005E4114" w:rsidP="00D9277E"/>
    <w:sectPr w:rsidR="005E4114" w:rsidRPr="00D9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943"/>
    <w:multiLevelType w:val="hybridMultilevel"/>
    <w:tmpl w:val="1FA4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D6A94"/>
    <w:multiLevelType w:val="multilevel"/>
    <w:tmpl w:val="D902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D517E9"/>
    <w:multiLevelType w:val="multilevel"/>
    <w:tmpl w:val="DB1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203F0E"/>
    <w:multiLevelType w:val="multilevel"/>
    <w:tmpl w:val="6ACC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4E3EC4"/>
    <w:multiLevelType w:val="multilevel"/>
    <w:tmpl w:val="2970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FB5A5D"/>
    <w:multiLevelType w:val="multilevel"/>
    <w:tmpl w:val="F52E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83BA6"/>
    <w:multiLevelType w:val="multilevel"/>
    <w:tmpl w:val="2AA0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77E4B"/>
    <w:multiLevelType w:val="multilevel"/>
    <w:tmpl w:val="BFF6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CF"/>
    <w:rsid w:val="005E4114"/>
    <w:rsid w:val="00633F5F"/>
    <w:rsid w:val="009440CF"/>
    <w:rsid w:val="00D9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ssbagira.ru/images/bagira/2015/04/80560621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missbagira.ru/images/bagira/2015/04/1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sbagira.ru/images/bagira/2015/04/roditelyam-o-krizise-treh-let-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ssbagira.ru/images/bagira/2015/04/56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2</cp:revision>
  <dcterms:created xsi:type="dcterms:W3CDTF">2018-10-10T11:38:00Z</dcterms:created>
  <dcterms:modified xsi:type="dcterms:W3CDTF">2018-10-10T11:43:00Z</dcterms:modified>
</cp:coreProperties>
</file>